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3670" w14:textId="77777777" w:rsidR="00884FF5" w:rsidRDefault="00884FF5" w:rsidP="008E777B"/>
    <w:p w14:paraId="232C25DB" w14:textId="77777777" w:rsidR="0048416A" w:rsidRPr="0048416A" w:rsidRDefault="0048416A" w:rsidP="0048416A">
      <w:r w:rsidRPr="0048416A">
        <w:t>Teknologian tutkimuskeskus VTT Oy</w:t>
      </w:r>
    </w:p>
    <w:p w14:paraId="6FB4FAC1" w14:textId="77777777" w:rsidR="0048416A" w:rsidRPr="0048416A" w:rsidRDefault="0048416A" w:rsidP="0048416A"/>
    <w:p w14:paraId="0D04A0CC" w14:textId="77777777" w:rsidR="0048416A" w:rsidRPr="0048416A" w:rsidRDefault="0048416A" w:rsidP="0048416A">
      <w:pPr>
        <w:rPr>
          <w:b/>
        </w:rPr>
      </w:pPr>
    </w:p>
    <w:p w14:paraId="05996E21" w14:textId="77777777" w:rsidR="0048416A" w:rsidRPr="0048416A" w:rsidRDefault="0048416A" w:rsidP="0048416A">
      <w:pPr>
        <w:rPr>
          <w:b/>
        </w:rPr>
      </w:pPr>
      <w:r w:rsidRPr="0048416A">
        <w:rPr>
          <w:b/>
        </w:rPr>
        <w:t>KUTSU VARSINAISEEN YHTIÖKOKOUKSEEN</w:t>
      </w:r>
    </w:p>
    <w:p w14:paraId="6A22AE6B" w14:textId="77777777" w:rsidR="0048416A" w:rsidRPr="0048416A" w:rsidRDefault="0048416A" w:rsidP="0048416A"/>
    <w:p w14:paraId="4F8A352F" w14:textId="77777777" w:rsidR="0048416A" w:rsidRPr="0048416A" w:rsidRDefault="0048416A" w:rsidP="0048416A"/>
    <w:p w14:paraId="04271EA6" w14:textId="5CAD2555" w:rsidR="0048416A" w:rsidRPr="0048416A" w:rsidRDefault="0048416A" w:rsidP="0048416A">
      <w:pPr>
        <w:rPr>
          <w:b/>
        </w:rPr>
      </w:pPr>
      <w:r w:rsidRPr="0048416A">
        <w:t xml:space="preserve">Teknologian tutkimuskeskus VTT Oy:n osakkeenomistaja kutsutaan varsinaiseen yhtiökokoukseen, joka pidetään </w:t>
      </w:r>
      <w:r w:rsidR="00263571">
        <w:rPr>
          <w:b/>
        </w:rPr>
        <w:t>11.4.</w:t>
      </w:r>
      <w:r w:rsidR="00E97F6D">
        <w:rPr>
          <w:b/>
        </w:rPr>
        <w:t>202</w:t>
      </w:r>
      <w:r w:rsidR="00B06CBF">
        <w:rPr>
          <w:b/>
        </w:rPr>
        <w:t>4</w:t>
      </w:r>
      <w:r w:rsidR="00E97F6D">
        <w:rPr>
          <w:b/>
        </w:rPr>
        <w:t xml:space="preserve"> klo</w:t>
      </w:r>
      <w:r w:rsidR="001D4C9B">
        <w:rPr>
          <w:b/>
        </w:rPr>
        <w:t xml:space="preserve"> 9.00</w:t>
      </w:r>
      <w:r w:rsidR="004A34AB">
        <w:rPr>
          <w:b/>
        </w:rPr>
        <w:t xml:space="preserve"> Työ-</w:t>
      </w:r>
      <w:r w:rsidR="00DB064D">
        <w:rPr>
          <w:b/>
        </w:rPr>
        <w:t xml:space="preserve"> </w:t>
      </w:r>
      <w:r w:rsidR="004A34AB">
        <w:rPr>
          <w:b/>
        </w:rPr>
        <w:t>ja elinkeinoministeriössä, os. Aleksanterinkatu 4</w:t>
      </w:r>
      <w:r w:rsidRPr="0048416A">
        <w:rPr>
          <w:b/>
        </w:rPr>
        <w:t>.</w:t>
      </w:r>
    </w:p>
    <w:p w14:paraId="6BCF8039" w14:textId="77777777" w:rsidR="0048416A" w:rsidRPr="0048416A" w:rsidRDefault="0048416A" w:rsidP="0048416A"/>
    <w:p w14:paraId="324A46B0" w14:textId="598233DC" w:rsidR="00576CB4" w:rsidRDefault="0048416A" w:rsidP="0048416A">
      <w:r w:rsidRPr="001504A1">
        <w:t>Kokouksessa käsitellään yhtiöjärjestyksen mukaan varsinaiselle yhtiökokoukselle kuuluvat asiat</w:t>
      </w:r>
      <w:r w:rsidR="00380048" w:rsidRPr="001504A1">
        <w:t xml:space="preserve"> sekä</w:t>
      </w:r>
      <w:r w:rsidR="00EA4C7C" w:rsidRPr="001504A1">
        <w:t xml:space="preserve"> valtio-omistajan edellyttämä</w:t>
      </w:r>
      <w:r w:rsidR="005E3FB5" w:rsidRPr="001504A1">
        <w:t xml:space="preserve"> johdon katsaus</w:t>
      </w:r>
      <w:r w:rsidR="00422EE0" w:rsidRPr="001504A1">
        <w:t>, jossa ovat</w:t>
      </w:r>
      <w:r w:rsidR="00EA4C7C" w:rsidRPr="001504A1">
        <w:t xml:space="preserve"> </w:t>
      </w:r>
      <w:r w:rsidR="00380048" w:rsidRPr="001504A1">
        <w:t>selvitykset palkitsemispolitiikasta</w:t>
      </w:r>
      <w:r w:rsidR="00576CB4" w:rsidRPr="001504A1">
        <w:t>, yritysvastuusta ja riskienhallinnasta</w:t>
      </w:r>
      <w:r w:rsidR="00AE476D" w:rsidRPr="001504A1">
        <w:t>.</w:t>
      </w:r>
    </w:p>
    <w:p w14:paraId="579D066E" w14:textId="77777777" w:rsidR="00576CB4" w:rsidRDefault="00576CB4" w:rsidP="0048416A"/>
    <w:p w14:paraId="624101E4" w14:textId="77777777" w:rsidR="00576CB4" w:rsidRDefault="00576CB4" w:rsidP="0048416A"/>
    <w:p w14:paraId="63D9CDF1" w14:textId="2703A37D" w:rsidR="0048416A" w:rsidRPr="0048416A" w:rsidRDefault="00E97F6D" w:rsidP="0048416A">
      <w:r>
        <w:t>Espoossa 1</w:t>
      </w:r>
      <w:r w:rsidR="002E6A56">
        <w:t>5</w:t>
      </w:r>
      <w:r w:rsidR="0053476B">
        <w:t>.3.202</w:t>
      </w:r>
      <w:r w:rsidR="00576CB4">
        <w:t>4</w:t>
      </w:r>
    </w:p>
    <w:p w14:paraId="35BE8CDD" w14:textId="77777777" w:rsidR="0048416A" w:rsidRPr="0048416A" w:rsidRDefault="0048416A" w:rsidP="0048416A"/>
    <w:p w14:paraId="6A2ECCDB" w14:textId="77777777" w:rsidR="0048416A" w:rsidRPr="0048416A" w:rsidRDefault="0048416A" w:rsidP="0048416A"/>
    <w:p w14:paraId="2075CDD8" w14:textId="77777777" w:rsidR="0048416A" w:rsidRDefault="0048416A" w:rsidP="0048416A"/>
    <w:p w14:paraId="62669A9A" w14:textId="77777777" w:rsidR="00AE476D" w:rsidRPr="0048416A" w:rsidRDefault="00AE476D" w:rsidP="0048416A"/>
    <w:p w14:paraId="1545FC8F" w14:textId="77777777" w:rsidR="0048416A" w:rsidRPr="0048416A" w:rsidRDefault="0048416A" w:rsidP="0048416A">
      <w:r w:rsidRPr="0048416A">
        <w:t>Teknologian tutkimuskeskus VTT Oy</w:t>
      </w:r>
    </w:p>
    <w:p w14:paraId="38F6C208" w14:textId="77777777" w:rsidR="0048416A" w:rsidRPr="0048416A" w:rsidRDefault="0048416A" w:rsidP="0048416A">
      <w:r w:rsidRPr="0048416A">
        <w:t>Hallitus</w:t>
      </w:r>
    </w:p>
    <w:p w14:paraId="6D7E7CB4" w14:textId="77777777" w:rsidR="0048416A" w:rsidRPr="0048416A" w:rsidRDefault="0048416A" w:rsidP="0048416A"/>
    <w:p w14:paraId="2882F064" w14:textId="77777777" w:rsidR="0048416A" w:rsidRPr="0048416A" w:rsidRDefault="0048416A" w:rsidP="0048416A">
      <w:r w:rsidRPr="0048416A">
        <w:t>psta Matti Karhunen</w:t>
      </w:r>
    </w:p>
    <w:p w14:paraId="424CEE7D" w14:textId="77777777" w:rsidR="0048416A" w:rsidRPr="0048416A" w:rsidRDefault="0048416A" w:rsidP="0048416A">
      <w:r w:rsidRPr="0048416A">
        <w:t>Hallituksen sihteeri</w:t>
      </w:r>
    </w:p>
    <w:p w14:paraId="1C661A2A" w14:textId="77777777" w:rsidR="0048416A" w:rsidRPr="0048416A" w:rsidRDefault="0048416A" w:rsidP="0048416A"/>
    <w:p w14:paraId="14066E30" w14:textId="77777777" w:rsidR="0048416A" w:rsidRPr="0048416A" w:rsidRDefault="0048416A" w:rsidP="0048416A"/>
    <w:p w14:paraId="55BDF25D" w14:textId="77777777" w:rsidR="00F82CAE" w:rsidRDefault="00F82CAE" w:rsidP="008E777B"/>
    <w:p w14:paraId="7307CC33" w14:textId="77777777" w:rsidR="00F82CAE" w:rsidRDefault="00F82CAE" w:rsidP="008E777B"/>
    <w:p w14:paraId="0D31A862" w14:textId="77777777" w:rsidR="00F82CAE" w:rsidRDefault="00F82CAE" w:rsidP="008E777B"/>
    <w:p w14:paraId="451561C9" w14:textId="77777777" w:rsidR="00F82CAE" w:rsidRDefault="00F82CAE" w:rsidP="008E777B"/>
    <w:p w14:paraId="60553FF9" w14:textId="77777777" w:rsidR="00F82CAE" w:rsidRDefault="00F82CAE" w:rsidP="008E777B"/>
    <w:p w14:paraId="41841923" w14:textId="77777777" w:rsidR="00F82CAE" w:rsidRDefault="00F82CAE" w:rsidP="008E777B"/>
    <w:p w14:paraId="03C519DA" w14:textId="77777777" w:rsidR="00F82CAE" w:rsidRDefault="00F82CAE" w:rsidP="008E777B"/>
    <w:p w14:paraId="3B7D7445" w14:textId="77777777" w:rsidR="00F82CAE" w:rsidRDefault="00F82CAE" w:rsidP="008E777B"/>
    <w:p w14:paraId="56E25E1F" w14:textId="77777777" w:rsidR="0048416A" w:rsidRDefault="0048416A">
      <w:pPr>
        <w:spacing w:line="240" w:lineRule="auto"/>
      </w:pPr>
      <w:r>
        <w:br w:type="page"/>
      </w:r>
    </w:p>
    <w:p w14:paraId="4541AA0C" w14:textId="77777777" w:rsidR="00F82CAE" w:rsidRDefault="00F82CAE" w:rsidP="0048416A"/>
    <w:p w14:paraId="03255F96" w14:textId="77777777" w:rsidR="00F82CAE" w:rsidRDefault="00F82CAE" w:rsidP="008E777B"/>
    <w:p w14:paraId="4BD0AD12" w14:textId="77777777" w:rsidR="0048416A" w:rsidRPr="00DB4CA4" w:rsidRDefault="0048416A" w:rsidP="0048416A">
      <w:pPr>
        <w:rPr>
          <w:rFonts w:cs="Arial"/>
          <w:b/>
          <w:szCs w:val="22"/>
        </w:rPr>
      </w:pPr>
      <w:r w:rsidRPr="00DB4CA4">
        <w:rPr>
          <w:rFonts w:cs="Arial"/>
          <w:b/>
          <w:szCs w:val="22"/>
        </w:rPr>
        <w:t>YHTIÖKOKOUKSEN ESITYSLISTA</w:t>
      </w:r>
    </w:p>
    <w:p w14:paraId="1F8C727F" w14:textId="77777777" w:rsidR="0048416A" w:rsidRPr="00DB4CA4" w:rsidRDefault="0048416A" w:rsidP="0048416A">
      <w:pPr>
        <w:rPr>
          <w:rFonts w:cs="Arial"/>
          <w:szCs w:val="22"/>
        </w:rPr>
      </w:pPr>
    </w:p>
    <w:p w14:paraId="6A112C47" w14:textId="77777777" w:rsidR="0048416A" w:rsidRPr="00DB4CA4" w:rsidRDefault="0048416A" w:rsidP="0048416A">
      <w:pPr>
        <w:rPr>
          <w:rFonts w:cs="Arial"/>
          <w:b/>
          <w:szCs w:val="22"/>
        </w:rPr>
      </w:pPr>
      <w:r w:rsidRPr="00DB4CA4">
        <w:rPr>
          <w:rFonts w:cs="Arial"/>
          <w:b/>
          <w:szCs w:val="22"/>
        </w:rPr>
        <w:t>Kokouksen järjestäytyminen</w:t>
      </w:r>
    </w:p>
    <w:p w14:paraId="2FDC9E33" w14:textId="77777777" w:rsidR="0048416A" w:rsidRPr="00DB4CA4" w:rsidRDefault="0048416A" w:rsidP="0048416A">
      <w:pPr>
        <w:rPr>
          <w:rFonts w:cs="Arial"/>
          <w:szCs w:val="22"/>
        </w:rPr>
      </w:pPr>
    </w:p>
    <w:p w14:paraId="3DADCE6A" w14:textId="77777777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1. Kokouksen avaus</w:t>
      </w:r>
    </w:p>
    <w:p w14:paraId="4FD481B6" w14:textId="77777777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2. Kokouksen puheenjohtajan ja sihteerin valinta</w:t>
      </w:r>
    </w:p>
    <w:p w14:paraId="4398402E" w14:textId="641ED524" w:rsidR="00547EB3" w:rsidRPr="00DB4CA4" w:rsidRDefault="0048416A" w:rsidP="00547EB3">
      <w:pPr>
        <w:rPr>
          <w:rFonts w:cs="Arial"/>
          <w:szCs w:val="22"/>
        </w:rPr>
      </w:pPr>
      <w:r w:rsidRPr="00DB4CA4">
        <w:rPr>
          <w:rFonts w:cs="Arial"/>
          <w:szCs w:val="22"/>
        </w:rPr>
        <w:t>3. Kokouksen laillisuuden toteaminen</w:t>
      </w:r>
      <w:r w:rsidR="00810066" w:rsidRPr="00DB4CA4">
        <w:rPr>
          <w:rFonts w:cs="Arial"/>
          <w:szCs w:val="22"/>
        </w:rPr>
        <w:t>, l</w:t>
      </w:r>
      <w:r w:rsidR="0010427B" w:rsidRPr="00DB4CA4">
        <w:rPr>
          <w:rFonts w:cs="Arial"/>
          <w:szCs w:val="22"/>
        </w:rPr>
        <w:t>äsnä olevien</w:t>
      </w:r>
      <w:r w:rsidR="00547EB3" w:rsidRPr="00DB4CA4">
        <w:rPr>
          <w:rFonts w:cs="Arial"/>
          <w:szCs w:val="22"/>
        </w:rPr>
        <w:t xml:space="preserve"> toteaminen, ja ääniluettelon vahvistaminen</w:t>
      </w:r>
    </w:p>
    <w:p w14:paraId="79BD60C8" w14:textId="39B02B98" w:rsidR="000A507F" w:rsidRPr="00DB4CA4" w:rsidDel="00810066" w:rsidRDefault="000A507F" w:rsidP="0048416A">
      <w:pPr>
        <w:rPr>
          <w:del w:id="0" w:author="Karhunen Matti" w:date="2024-03-07T16:45:00Z"/>
          <w:rFonts w:cs="Arial"/>
          <w:szCs w:val="22"/>
        </w:rPr>
      </w:pPr>
    </w:p>
    <w:p w14:paraId="401E5607" w14:textId="77777777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4. Esityslistan hyväksyminen kokouksen työjärjestykseksi</w:t>
      </w:r>
    </w:p>
    <w:p w14:paraId="66D71252" w14:textId="77777777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5. Kahden pöytäkirjan tarkastajan valinta</w:t>
      </w:r>
    </w:p>
    <w:p w14:paraId="63E6D470" w14:textId="77777777" w:rsidR="0048416A" w:rsidRPr="00DB4CA4" w:rsidRDefault="0048416A" w:rsidP="0048416A">
      <w:pPr>
        <w:rPr>
          <w:rFonts w:cs="Arial"/>
          <w:szCs w:val="22"/>
        </w:rPr>
      </w:pPr>
    </w:p>
    <w:p w14:paraId="2970C82C" w14:textId="77777777" w:rsidR="0048416A" w:rsidRPr="00DB4CA4" w:rsidRDefault="0048416A" w:rsidP="0048416A">
      <w:pPr>
        <w:rPr>
          <w:rFonts w:cs="Arial"/>
          <w:b/>
          <w:szCs w:val="22"/>
        </w:rPr>
      </w:pPr>
      <w:r w:rsidRPr="00DB4CA4">
        <w:rPr>
          <w:rFonts w:cs="Arial"/>
          <w:b/>
          <w:szCs w:val="22"/>
        </w:rPr>
        <w:t>Kokousasiat</w:t>
      </w:r>
    </w:p>
    <w:p w14:paraId="66BC00A5" w14:textId="77777777" w:rsidR="0048416A" w:rsidRPr="00DB4CA4" w:rsidRDefault="0048416A" w:rsidP="0048416A">
      <w:pPr>
        <w:rPr>
          <w:rFonts w:cs="Arial"/>
          <w:szCs w:val="22"/>
        </w:rPr>
      </w:pPr>
    </w:p>
    <w:p w14:paraId="5571B0C7" w14:textId="77777777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Käsitellään VTT:n yhtiöjärjestyksen 10 §:n mukaiset, varsinaiselle yhtiökokoukselle kuuluvat asiat:</w:t>
      </w:r>
    </w:p>
    <w:p w14:paraId="05979F48" w14:textId="77777777" w:rsidR="0048416A" w:rsidRPr="00DB4CA4" w:rsidRDefault="0048416A" w:rsidP="0048416A">
      <w:pPr>
        <w:rPr>
          <w:rFonts w:cs="Arial"/>
          <w:szCs w:val="22"/>
        </w:rPr>
      </w:pPr>
    </w:p>
    <w:p w14:paraId="24C65098" w14:textId="788517E0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6. Esi</w:t>
      </w:r>
      <w:r w:rsidR="00E97F6D" w:rsidRPr="00DB4CA4">
        <w:rPr>
          <w:rFonts w:cs="Arial"/>
          <w:szCs w:val="22"/>
        </w:rPr>
        <w:t>tetään tilinpäätös vuodelta 202</w:t>
      </w:r>
      <w:r w:rsidR="00B06CBF" w:rsidRPr="00DB4CA4">
        <w:rPr>
          <w:rFonts w:cs="Arial"/>
          <w:szCs w:val="22"/>
        </w:rPr>
        <w:t>3</w:t>
      </w:r>
    </w:p>
    <w:p w14:paraId="670E9CFA" w14:textId="77777777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 xml:space="preserve">a. tilinpäätös; tuloslaskelma, tase, rahoituslaskelma ja liitetiedot </w:t>
      </w:r>
    </w:p>
    <w:p w14:paraId="36A900C8" w14:textId="77777777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>b. toimintakertomus</w:t>
      </w:r>
    </w:p>
    <w:p w14:paraId="0C8FC9F5" w14:textId="77777777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>c. tilintarkastuskertomus;</w:t>
      </w:r>
    </w:p>
    <w:p w14:paraId="0343728E" w14:textId="2C7BB001" w:rsidR="0048416A" w:rsidRPr="00DB4CA4" w:rsidRDefault="00CA7C82" w:rsidP="00CA7C82">
      <w:pPr>
        <w:ind w:firstLine="1298"/>
        <w:rPr>
          <w:rFonts w:cs="Arial"/>
          <w:szCs w:val="22"/>
        </w:rPr>
      </w:pPr>
      <w:r w:rsidRPr="00DB4CA4">
        <w:rPr>
          <w:rFonts w:cs="Arial"/>
          <w:szCs w:val="22"/>
        </w:rPr>
        <w:t>d. t</w:t>
      </w:r>
      <w:r w:rsidR="0050026E" w:rsidRPr="00DB4CA4">
        <w:rPr>
          <w:rFonts w:cs="Arial"/>
          <w:szCs w:val="22"/>
        </w:rPr>
        <w:t>oimitusjohtajan katsau</w:t>
      </w:r>
      <w:r w:rsidRPr="00DB4CA4">
        <w:rPr>
          <w:rFonts w:cs="Arial"/>
          <w:szCs w:val="22"/>
        </w:rPr>
        <w:t>s</w:t>
      </w:r>
    </w:p>
    <w:p w14:paraId="4D8E6E0D" w14:textId="77777777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7. Päätetään</w:t>
      </w:r>
    </w:p>
    <w:p w14:paraId="6C20D8F7" w14:textId="77777777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>a. tilinpäätöksen vahvistamisesta</w:t>
      </w:r>
    </w:p>
    <w:p w14:paraId="5EF499D8" w14:textId="77777777" w:rsidR="00B6755A" w:rsidRPr="00DB4CA4" w:rsidRDefault="00B6755A" w:rsidP="0048416A">
      <w:pPr>
        <w:ind w:left="1298"/>
        <w:rPr>
          <w:rFonts w:cs="Arial"/>
          <w:szCs w:val="22"/>
        </w:rPr>
      </w:pPr>
    </w:p>
    <w:p w14:paraId="43307052" w14:textId="7C72E628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>b. toimenpiteistä, joihin vahvistetun tilinpäätöksen mukainen voitto tai tappio antaa aihetta</w:t>
      </w:r>
    </w:p>
    <w:p w14:paraId="5A3101C0" w14:textId="77777777" w:rsidR="00B6755A" w:rsidRPr="00DB4CA4" w:rsidRDefault="00B6755A" w:rsidP="00B6755A">
      <w:pPr>
        <w:ind w:left="1298"/>
        <w:rPr>
          <w:rFonts w:cs="Arial"/>
          <w:szCs w:val="22"/>
          <w:lang w:eastAsia="en-GB"/>
        </w:rPr>
      </w:pPr>
    </w:p>
    <w:p w14:paraId="3AD5F43C" w14:textId="582928D5" w:rsidR="000F24AD" w:rsidRPr="00DB4CA4" w:rsidRDefault="008600F2" w:rsidP="00B6755A">
      <w:pPr>
        <w:ind w:left="1298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VTT-lain (</w:t>
      </w:r>
      <w:r w:rsidR="000E1A90">
        <w:rPr>
          <w:rFonts w:cs="Arial"/>
          <w:szCs w:val="22"/>
          <w:lang w:eastAsia="en-GB"/>
        </w:rPr>
        <w:t>761/2014) 3§:n mukaan y</w:t>
      </w:r>
      <w:r w:rsidR="00A71839" w:rsidRPr="00DB4CA4">
        <w:rPr>
          <w:rFonts w:cs="Arial"/>
          <w:szCs w:val="22"/>
          <w:lang w:eastAsia="en-GB"/>
        </w:rPr>
        <w:t>htiön voitto käytetään kokonaisuudessaan yhtiön omaan tutkimustoimintaan, osaamisen kehittämiseen ja tutkimustulosten levittämiseen.</w:t>
      </w:r>
    </w:p>
    <w:p w14:paraId="3D24E7D1" w14:textId="138C973E" w:rsidR="00B6755A" w:rsidRPr="00DB4CA4" w:rsidRDefault="007B03FA" w:rsidP="007B03F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  <w:lang w:eastAsia="en-GB"/>
        </w:rPr>
        <w:t>Hallitus esittää, että osinkoa ei jaeta, vaan Teknologian tutkimuskeskus VTT Oy:n tilikauden</w:t>
      </w:r>
      <w:r w:rsidR="005C7CB9" w:rsidRPr="00DB4CA4">
        <w:rPr>
          <w:rFonts w:cs="Arial"/>
          <w:szCs w:val="22"/>
          <w:lang w:eastAsia="en-GB"/>
        </w:rPr>
        <w:t xml:space="preserve"> voitto 2.516.311,34 </w:t>
      </w:r>
      <w:r w:rsidRPr="00DB4CA4">
        <w:rPr>
          <w:rFonts w:cs="Arial"/>
          <w:szCs w:val="22"/>
          <w:lang w:eastAsia="en-GB"/>
        </w:rPr>
        <w:t>euroa siirretään edellisten tilikausien voittovaroihin.</w:t>
      </w:r>
    </w:p>
    <w:p w14:paraId="1FC1B243" w14:textId="77777777" w:rsidR="00B6755A" w:rsidRPr="00DB4CA4" w:rsidRDefault="00B6755A" w:rsidP="00B6755A">
      <w:pPr>
        <w:ind w:left="1298"/>
        <w:rPr>
          <w:rFonts w:cs="Arial"/>
          <w:szCs w:val="22"/>
        </w:rPr>
      </w:pPr>
    </w:p>
    <w:p w14:paraId="39171A19" w14:textId="19063F93" w:rsidR="00B6755A" w:rsidRPr="00DB4CA4" w:rsidRDefault="00B6755A" w:rsidP="00B6755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>c. vastuuvapaudesta hallituksen jäsenille ja toimitusjohtajalle</w:t>
      </w:r>
    </w:p>
    <w:p w14:paraId="60F982B1" w14:textId="77777777" w:rsidR="007B03FA" w:rsidRPr="00DB4CA4" w:rsidRDefault="007B03FA" w:rsidP="0048416A">
      <w:pPr>
        <w:ind w:left="1298"/>
        <w:rPr>
          <w:rFonts w:cs="Arial"/>
          <w:szCs w:val="22"/>
        </w:rPr>
      </w:pPr>
    </w:p>
    <w:p w14:paraId="40143179" w14:textId="102639F5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>d. hallituksen jäsenten ja tilintarkastajien palkkioista ja matkakustannusten korvausperusteista</w:t>
      </w:r>
      <w:r w:rsidR="00F1014E" w:rsidRPr="00DB4CA4">
        <w:rPr>
          <w:rFonts w:cs="Arial"/>
          <w:szCs w:val="22"/>
        </w:rPr>
        <w:t xml:space="preserve">. </w:t>
      </w:r>
      <w:r w:rsidR="00F42F0D" w:rsidRPr="00DB4CA4">
        <w:rPr>
          <w:rFonts w:cs="Arial"/>
          <w:szCs w:val="22"/>
        </w:rPr>
        <w:t xml:space="preserve">VTT:n palkitsemisraportti on kokouskutsun </w:t>
      </w:r>
      <w:r w:rsidR="00860C4B" w:rsidRPr="00DB4CA4">
        <w:rPr>
          <w:rFonts w:cs="Arial"/>
          <w:szCs w:val="22"/>
        </w:rPr>
        <w:t xml:space="preserve">liitteenä, ja </w:t>
      </w:r>
      <w:r w:rsidR="00452771" w:rsidRPr="00DB4CA4">
        <w:rPr>
          <w:rFonts w:cs="Arial"/>
          <w:szCs w:val="22"/>
        </w:rPr>
        <w:t xml:space="preserve">yhtiökokouksen jälkeen </w:t>
      </w:r>
      <w:r w:rsidR="00860C4B" w:rsidRPr="00DB4CA4">
        <w:rPr>
          <w:rFonts w:cs="Arial"/>
          <w:szCs w:val="22"/>
        </w:rPr>
        <w:t>saatavilla VTT:n internet</w:t>
      </w:r>
      <w:r w:rsidR="00F70A50" w:rsidRPr="00DB4CA4">
        <w:rPr>
          <w:rFonts w:cs="Arial"/>
          <w:szCs w:val="22"/>
        </w:rPr>
        <w:t>sivuilla [linkki sivuun]</w:t>
      </w:r>
    </w:p>
    <w:p w14:paraId="441D041E" w14:textId="3A66C429" w:rsidR="007B03FA" w:rsidRPr="00DB4CA4" w:rsidRDefault="007B03FA" w:rsidP="0048416A">
      <w:pPr>
        <w:ind w:left="1298"/>
        <w:rPr>
          <w:rFonts w:cs="Arial"/>
          <w:szCs w:val="22"/>
        </w:rPr>
      </w:pPr>
    </w:p>
    <w:p w14:paraId="3BB9417A" w14:textId="77777777" w:rsidR="00AA1D32" w:rsidRPr="00DB4CA4" w:rsidRDefault="00825751" w:rsidP="00825751">
      <w:pPr>
        <w:ind w:left="1304"/>
        <w:rPr>
          <w:rFonts w:cs="Arial"/>
          <w:szCs w:val="22"/>
        </w:rPr>
      </w:pPr>
      <w:r w:rsidRPr="00DB4CA4">
        <w:rPr>
          <w:rFonts w:cs="Arial"/>
          <w:szCs w:val="22"/>
        </w:rPr>
        <w:t>Hallituksen jäsenten</w:t>
      </w:r>
      <w:r w:rsidR="00BB265A" w:rsidRPr="00DB4CA4">
        <w:rPr>
          <w:rFonts w:cs="Arial"/>
          <w:szCs w:val="22"/>
        </w:rPr>
        <w:t xml:space="preserve"> palkkioihin esitetään 2,5 %</w:t>
      </w:r>
      <w:r w:rsidR="00AA1D32" w:rsidRPr="00DB4CA4">
        <w:rPr>
          <w:rFonts w:cs="Arial"/>
          <w:szCs w:val="22"/>
        </w:rPr>
        <w:t xml:space="preserve">:n korotusta. </w:t>
      </w:r>
    </w:p>
    <w:p w14:paraId="38D3F385" w14:textId="6E5ECAB3" w:rsidR="00825751" w:rsidRPr="00DB4CA4" w:rsidRDefault="000652AF" w:rsidP="00825751">
      <w:pPr>
        <w:ind w:left="1304"/>
        <w:rPr>
          <w:rFonts w:cs="Arial"/>
          <w:szCs w:val="22"/>
        </w:rPr>
      </w:pPr>
      <w:r w:rsidRPr="00DB4CA4">
        <w:rPr>
          <w:rFonts w:cs="Arial"/>
          <w:szCs w:val="22"/>
        </w:rPr>
        <w:t xml:space="preserve">Hallituksen palkkioiksi </w:t>
      </w:r>
      <w:r w:rsidR="00825751" w:rsidRPr="00DB4CA4">
        <w:rPr>
          <w:rFonts w:cs="Arial"/>
          <w:szCs w:val="22"/>
        </w:rPr>
        <w:t>esitetään</w:t>
      </w:r>
      <w:r w:rsidR="00AA1D32" w:rsidRPr="00DB4CA4">
        <w:rPr>
          <w:rFonts w:cs="Arial"/>
          <w:szCs w:val="22"/>
        </w:rPr>
        <w:t>:</w:t>
      </w:r>
    </w:p>
    <w:p w14:paraId="5D762650" w14:textId="77777777" w:rsidR="004D585C" w:rsidRPr="00DB4CA4" w:rsidRDefault="00825751" w:rsidP="003854B8">
      <w:pPr>
        <w:pStyle w:val="ListParagraph"/>
        <w:numPr>
          <w:ilvl w:val="2"/>
          <w:numId w:val="5"/>
        </w:numPr>
        <w:rPr>
          <w:rFonts w:cs="Arial"/>
          <w:szCs w:val="22"/>
        </w:rPr>
      </w:pPr>
      <w:r w:rsidRPr="00DB4CA4">
        <w:rPr>
          <w:rFonts w:cs="Arial"/>
          <w:szCs w:val="22"/>
        </w:rPr>
        <w:t>hallituksen puheenjohtajalle 20</w:t>
      </w:r>
      <w:r w:rsidR="00013E46" w:rsidRPr="00DB4CA4">
        <w:rPr>
          <w:rFonts w:cs="Arial"/>
          <w:szCs w:val="22"/>
        </w:rPr>
        <w:t>50</w:t>
      </w:r>
      <w:r w:rsidRPr="00DB4CA4">
        <w:rPr>
          <w:rFonts w:cs="Arial"/>
          <w:szCs w:val="22"/>
        </w:rPr>
        <w:t xml:space="preserve"> euroa kuukaudessa, </w:t>
      </w:r>
    </w:p>
    <w:p w14:paraId="5AD646C1" w14:textId="77777777" w:rsidR="004D585C" w:rsidRPr="00DB4CA4" w:rsidRDefault="00825751" w:rsidP="003854B8">
      <w:pPr>
        <w:pStyle w:val="ListParagraph"/>
        <w:numPr>
          <w:ilvl w:val="2"/>
          <w:numId w:val="5"/>
        </w:numPr>
        <w:rPr>
          <w:rFonts w:cs="Arial"/>
          <w:szCs w:val="22"/>
        </w:rPr>
      </w:pPr>
      <w:r w:rsidRPr="00DB4CA4">
        <w:rPr>
          <w:rFonts w:cs="Arial"/>
          <w:szCs w:val="22"/>
        </w:rPr>
        <w:t>varapuheenjohtajalle ja hallituksen valiokunnan puheenjohtajana toimivalle jäsenelle 11</w:t>
      </w:r>
      <w:r w:rsidR="0099047C" w:rsidRPr="00DB4CA4">
        <w:rPr>
          <w:rFonts w:cs="Arial"/>
          <w:szCs w:val="22"/>
        </w:rPr>
        <w:t>27,50</w:t>
      </w:r>
      <w:r w:rsidRPr="00DB4CA4">
        <w:rPr>
          <w:rFonts w:cs="Arial"/>
          <w:szCs w:val="22"/>
        </w:rPr>
        <w:t xml:space="preserve"> euroa kuukaudessa ja</w:t>
      </w:r>
      <w:r w:rsidR="004D585C" w:rsidRPr="00DB4CA4">
        <w:rPr>
          <w:rFonts w:cs="Arial"/>
          <w:szCs w:val="22"/>
        </w:rPr>
        <w:t xml:space="preserve"> </w:t>
      </w:r>
    </w:p>
    <w:p w14:paraId="0A3CD681" w14:textId="77777777" w:rsidR="000652AF" w:rsidRPr="00DB4CA4" w:rsidRDefault="00825751" w:rsidP="003854B8">
      <w:pPr>
        <w:pStyle w:val="ListParagraph"/>
        <w:numPr>
          <w:ilvl w:val="2"/>
          <w:numId w:val="5"/>
        </w:numPr>
        <w:rPr>
          <w:rFonts w:cs="Arial"/>
          <w:szCs w:val="22"/>
        </w:rPr>
      </w:pPr>
      <w:r w:rsidRPr="00DB4CA4">
        <w:rPr>
          <w:rFonts w:cs="Arial"/>
          <w:szCs w:val="22"/>
        </w:rPr>
        <w:t>jäsenelle 9</w:t>
      </w:r>
      <w:r w:rsidR="00FC481C" w:rsidRPr="00DB4CA4">
        <w:rPr>
          <w:rFonts w:cs="Arial"/>
          <w:szCs w:val="22"/>
        </w:rPr>
        <w:t>22,50</w:t>
      </w:r>
      <w:r w:rsidRPr="00DB4CA4">
        <w:rPr>
          <w:rFonts w:cs="Arial"/>
          <w:szCs w:val="22"/>
        </w:rPr>
        <w:t xml:space="preserve"> euroa kuukaudessa sekä </w:t>
      </w:r>
    </w:p>
    <w:p w14:paraId="3E56B55F" w14:textId="4EC582EE" w:rsidR="00825751" w:rsidRPr="00DB4CA4" w:rsidRDefault="00825751" w:rsidP="003854B8">
      <w:pPr>
        <w:pStyle w:val="ListParagraph"/>
        <w:numPr>
          <w:ilvl w:val="2"/>
          <w:numId w:val="5"/>
        </w:numPr>
        <w:rPr>
          <w:rFonts w:cs="Arial"/>
          <w:szCs w:val="22"/>
        </w:rPr>
      </w:pPr>
      <w:r w:rsidRPr="00DB4CA4">
        <w:rPr>
          <w:rFonts w:cs="Arial"/>
          <w:szCs w:val="22"/>
        </w:rPr>
        <w:t>kullekin hallituksen ja sen asettamien valiokuntien kokouksista palkkiona 6</w:t>
      </w:r>
      <w:r w:rsidR="005069B5" w:rsidRPr="00DB4CA4">
        <w:rPr>
          <w:rFonts w:cs="Arial"/>
          <w:szCs w:val="22"/>
        </w:rPr>
        <w:t>15</w:t>
      </w:r>
      <w:r w:rsidRPr="00DB4CA4">
        <w:rPr>
          <w:rFonts w:cs="Arial"/>
          <w:szCs w:val="22"/>
        </w:rPr>
        <w:t xml:space="preserve"> euroa kokoukselta.  </w:t>
      </w:r>
    </w:p>
    <w:p w14:paraId="1F78C7FE" w14:textId="77777777" w:rsidR="00825751" w:rsidRPr="00DB4CA4" w:rsidRDefault="00825751" w:rsidP="00825751">
      <w:pPr>
        <w:tabs>
          <w:tab w:val="left" w:pos="720"/>
        </w:tabs>
        <w:ind w:left="2744" w:hanging="1440"/>
        <w:rPr>
          <w:rFonts w:cs="Arial"/>
          <w:szCs w:val="22"/>
        </w:rPr>
      </w:pPr>
    </w:p>
    <w:p w14:paraId="779D23E0" w14:textId="46999C8B" w:rsidR="00825751" w:rsidRPr="00DB4CA4" w:rsidRDefault="005B4627" w:rsidP="00825751">
      <w:pPr>
        <w:tabs>
          <w:tab w:val="left" w:pos="720"/>
        </w:tabs>
        <w:ind w:left="2744" w:hanging="1440"/>
        <w:jc w:val="both"/>
        <w:rPr>
          <w:rFonts w:cs="Arial"/>
          <w:szCs w:val="22"/>
        </w:rPr>
      </w:pPr>
      <w:r w:rsidRPr="00DB4CA4">
        <w:rPr>
          <w:rFonts w:cs="Arial"/>
          <w:szCs w:val="22"/>
        </w:rPr>
        <w:t xml:space="preserve">Hallitus esittää, että </w:t>
      </w:r>
      <w:r w:rsidR="00825751" w:rsidRPr="00DB4CA4">
        <w:rPr>
          <w:rFonts w:cs="Arial"/>
          <w:szCs w:val="22"/>
        </w:rPr>
        <w:t>tilintarkastajalle maksetaan palkkio kohtuullista laskua vastaan.</w:t>
      </w:r>
    </w:p>
    <w:p w14:paraId="627648F3" w14:textId="77777777" w:rsidR="00825751" w:rsidRPr="00DB4CA4" w:rsidRDefault="00825751" w:rsidP="00825751">
      <w:pPr>
        <w:ind w:left="1304"/>
        <w:jc w:val="both"/>
        <w:rPr>
          <w:rFonts w:cs="Arial"/>
          <w:szCs w:val="22"/>
        </w:rPr>
      </w:pPr>
    </w:p>
    <w:p w14:paraId="6ED986CA" w14:textId="6B0E1AF1" w:rsidR="00825751" w:rsidRPr="00DB4CA4" w:rsidRDefault="005B4627" w:rsidP="00825751">
      <w:pPr>
        <w:ind w:left="1304"/>
        <w:jc w:val="both"/>
        <w:rPr>
          <w:rFonts w:cs="Arial"/>
          <w:szCs w:val="22"/>
        </w:rPr>
      </w:pPr>
      <w:r w:rsidRPr="00DB4CA4">
        <w:rPr>
          <w:rFonts w:cs="Arial"/>
          <w:szCs w:val="22"/>
        </w:rPr>
        <w:t>Hallitus esittää, että m</w:t>
      </w:r>
      <w:r w:rsidR="00825751" w:rsidRPr="00DB4CA4">
        <w:rPr>
          <w:rFonts w:cs="Arial"/>
          <w:szCs w:val="22"/>
        </w:rPr>
        <w:t>atkakustannukset korvataan kulloinkin voimassa olevan yhtiön matkustussäännön tai sen puuttuessa valtion matkustussäännön mukaisesti.</w:t>
      </w:r>
    </w:p>
    <w:p w14:paraId="13803822" w14:textId="77777777" w:rsidR="00825751" w:rsidRPr="00DB4CA4" w:rsidRDefault="00825751" w:rsidP="0048416A">
      <w:pPr>
        <w:ind w:left="1298"/>
        <w:rPr>
          <w:rFonts w:cs="Arial"/>
          <w:szCs w:val="22"/>
        </w:rPr>
      </w:pPr>
    </w:p>
    <w:p w14:paraId="65B9221B" w14:textId="77777777" w:rsidR="00A30FFB" w:rsidRPr="00DB4CA4" w:rsidRDefault="00A30FFB" w:rsidP="0048416A">
      <w:pPr>
        <w:ind w:left="1298"/>
        <w:rPr>
          <w:rFonts w:cs="Arial"/>
          <w:szCs w:val="22"/>
        </w:rPr>
      </w:pPr>
    </w:p>
    <w:p w14:paraId="61BACFD6" w14:textId="1EC42481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 xml:space="preserve">e. </w:t>
      </w:r>
      <w:r w:rsidR="00B1556C" w:rsidRPr="00DB4CA4">
        <w:rPr>
          <w:rFonts w:cs="Arial"/>
          <w:szCs w:val="22"/>
        </w:rPr>
        <w:t xml:space="preserve">Hallitus esittää </w:t>
      </w:r>
      <w:r w:rsidRPr="00DB4CA4">
        <w:rPr>
          <w:rFonts w:cs="Arial"/>
          <w:szCs w:val="22"/>
        </w:rPr>
        <w:t>h</w:t>
      </w:r>
      <w:r w:rsidR="00B6755A" w:rsidRPr="00DB4CA4">
        <w:rPr>
          <w:rFonts w:cs="Arial"/>
          <w:szCs w:val="22"/>
        </w:rPr>
        <w:t>allituksen jäsenten lukumääräksi 7</w:t>
      </w:r>
    </w:p>
    <w:p w14:paraId="56C43FA0" w14:textId="77777777" w:rsidR="0048416A" w:rsidRPr="00DB4CA4" w:rsidRDefault="0048416A" w:rsidP="0048416A">
      <w:pPr>
        <w:rPr>
          <w:rFonts w:cs="Arial"/>
          <w:szCs w:val="22"/>
        </w:rPr>
      </w:pPr>
    </w:p>
    <w:p w14:paraId="4F159E2E" w14:textId="77777777" w:rsidR="009466A0" w:rsidRDefault="009466A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94285A4" w14:textId="77777777" w:rsidR="003E0946" w:rsidRDefault="003E0946" w:rsidP="0048416A">
      <w:pPr>
        <w:rPr>
          <w:rFonts w:cs="Arial"/>
          <w:szCs w:val="22"/>
        </w:rPr>
      </w:pPr>
    </w:p>
    <w:p w14:paraId="41C9B2C5" w14:textId="01DFFEE7" w:rsidR="0048416A" w:rsidRPr="00DB4CA4" w:rsidRDefault="0048416A" w:rsidP="0048416A">
      <w:pPr>
        <w:rPr>
          <w:rFonts w:cs="Arial"/>
          <w:szCs w:val="22"/>
        </w:rPr>
      </w:pPr>
      <w:r w:rsidRPr="00DB4CA4">
        <w:rPr>
          <w:rFonts w:cs="Arial"/>
          <w:szCs w:val="22"/>
        </w:rPr>
        <w:t>8. Valitaan</w:t>
      </w:r>
    </w:p>
    <w:p w14:paraId="71DBFAA4" w14:textId="711A9693" w:rsidR="0048416A" w:rsidRPr="00DB4CA4" w:rsidRDefault="0048416A" w:rsidP="0048416A">
      <w:pPr>
        <w:ind w:left="1298"/>
        <w:rPr>
          <w:rFonts w:cs="Arial"/>
          <w:szCs w:val="22"/>
        </w:rPr>
      </w:pPr>
      <w:r w:rsidRPr="00DB4CA4">
        <w:rPr>
          <w:rFonts w:cs="Arial"/>
          <w:szCs w:val="22"/>
        </w:rPr>
        <w:t>a. hallituksen jäsenet, hallituksen puheenjohtaja ja varapuheenjohtaja</w:t>
      </w:r>
    </w:p>
    <w:p w14:paraId="240F71E7" w14:textId="59BD71E3" w:rsidR="00B6755A" w:rsidRPr="00DB4CA4" w:rsidRDefault="00B6755A" w:rsidP="0048416A">
      <w:pPr>
        <w:ind w:left="1298"/>
        <w:rPr>
          <w:rFonts w:cs="Arial"/>
          <w:szCs w:val="22"/>
        </w:rPr>
      </w:pPr>
    </w:p>
    <w:p w14:paraId="464DBE94" w14:textId="0BDB47BD" w:rsidR="00B6755A" w:rsidRPr="00DB4CA4" w:rsidRDefault="00B6755A" w:rsidP="00B6755A">
      <w:pPr>
        <w:tabs>
          <w:tab w:val="left" w:pos="720"/>
        </w:tabs>
        <w:ind w:left="1304"/>
        <w:rPr>
          <w:rFonts w:cs="Arial"/>
          <w:szCs w:val="22"/>
        </w:rPr>
      </w:pPr>
      <w:r w:rsidRPr="00DB4CA4">
        <w:rPr>
          <w:rFonts w:cs="Arial"/>
          <w:szCs w:val="22"/>
        </w:rPr>
        <w:t xml:space="preserve">Suostumustensa mukaisesti hallituksen jäseniksi Pekka Tiitinen, Sonja Hämäläinen, Outi Ervasti, Erno </w:t>
      </w:r>
      <w:proofErr w:type="spellStart"/>
      <w:r w:rsidRPr="00DB4CA4">
        <w:rPr>
          <w:rFonts w:cs="Arial"/>
          <w:szCs w:val="22"/>
        </w:rPr>
        <w:t>Muuranto</w:t>
      </w:r>
      <w:proofErr w:type="spellEnd"/>
      <w:r w:rsidRPr="00DB4CA4">
        <w:rPr>
          <w:rFonts w:cs="Arial"/>
          <w:szCs w:val="22"/>
        </w:rPr>
        <w:t xml:space="preserve">, </w:t>
      </w:r>
      <w:r w:rsidR="00953A34" w:rsidRPr="00DB4CA4">
        <w:rPr>
          <w:rFonts w:cs="Arial"/>
          <w:szCs w:val="22"/>
        </w:rPr>
        <w:t xml:space="preserve">Kai </w:t>
      </w:r>
      <w:proofErr w:type="spellStart"/>
      <w:r w:rsidR="00953A34" w:rsidRPr="00DB4CA4">
        <w:rPr>
          <w:rFonts w:cs="Arial"/>
          <w:szCs w:val="22"/>
        </w:rPr>
        <w:t>Seikku</w:t>
      </w:r>
      <w:proofErr w:type="spellEnd"/>
      <w:r w:rsidRPr="00DB4CA4">
        <w:rPr>
          <w:rFonts w:cs="Arial"/>
          <w:szCs w:val="22"/>
        </w:rPr>
        <w:t xml:space="preserve">, Jukka Kola ja Kaarina Muurinen. </w:t>
      </w:r>
    </w:p>
    <w:p w14:paraId="2F951240" w14:textId="77777777" w:rsidR="00B6755A" w:rsidRPr="00DB4CA4" w:rsidRDefault="00B6755A" w:rsidP="00B6755A">
      <w:pPr>
        <w:tabs>
          <w:tab w:val="left" w:pos="720"/>
        </w:tabs>
        <w:ind w:left="1304"/>
        <w:jc w:val="both"/>
        <w:rPr>
          <w:rFonts w:cs="Arial"/>
          <w:szCs w:val="22"/>
        </w:rPr>
      </w:pPr>
    </w:p>
    <w:p w14:paraId="04E9FCF7" w14:textId="4C2BCA93" w:rsidR="00B6755A" w:rsidRPr="00DB4CA4" w:rsidRDefault="00B6755A" w:rsidP="00B6755A">
      <w:pPr>
        <w:tabs>
          <w:tab w:val="left" w:pos="720"/>
        </w:tabs>
        <w:ind w:left="1304"/>
        <w:jc w:val="both"/>
        <w:rPr>
          <w:rFonts w:cs="Arial"/>
          <w:szCs w:val="22"/>
        </w:rPr>
      </w:pPr>
      <w:r w:rsidRPr="00DB4CA4">
        <w:rPr>
          <w:rFonts w:cs="Arial"/>
          <w:szCs w:val="22"/>
        </w:rPr>
        <w:t>hallituksen puheenjohtajaksi Pekka Tiitinen ja varapuheenjohtajaksi Sonja Hämäläinen.</w:t>
      </w:r>
    </w:p>
    <w:p w14:paraId="41609A15" w14:textId="77777777" w:rsidR="00B6755A" w:rsidRPr="00DB4CA4" w:rsidRDefault="00B6755A" w:rsidP="00B6755A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en-GB"/>
        </w:rPr>
      </w:pPr>
    </w:p>
    <w:p w14:paraId="40FD67C2" w14:textId="4AB09275" w:rsidR="00B6755A" w:rsidRPr="00DB4CA4" w:rsidRDefault="00B6755A" w:rsidP="00B6755A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en-GB"/>
        </w:rPr>
      </w:pPr>
      <w:r w:rsidRPr="00DB4CA4">
        <w:rPr>
          <w:rFonts w:cs="Arial"/>
          <w:szCs w:val="22"/>
          <w:lang w:eastAsia="en-GB"/>
        </w:rPr>
        <w:tab/>
        <w:t xml:space="preserve">b. tilintarkastaja </w:t>
      </w:r>
    </w:p>
    <w:p w14:paraId="2172B9DE" w14:textId="77777777" w:rsidR="00B6755A" w:rsidRPr="00DB4CA4" w:rsidRDefault="00B6755A" w:rsidP="00B6755A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en-GB"/>
        </w:rPr>
      </w:pPr>
      <w:r w:rsidRPr="00DB4CA4">
        <w:rPr>
          <w:rFonts w:cs="Arial"/>
          <w:szCs w:val="22"/>
          <w:lang w:eastAsia="en-GB"/>
        </w:rPr>
        <w:tab/>
      </w:r>
    </w:p>
    <w:p w14:paraId="1F2B65EF" w14:textId="0B468F79" w:rsidR="0048416A" w:rsidRPr="00DB4CA4" w:rsidRDefault="003E0946" w:rsidP="00FA249B">
      <w:pPr>
        <w:autoSpaceDE w:val="0"/>
        <w:autoSpaceDN w:val="0"/>
        <w:adjustRightInd w:val="0"/>
        <w:spacing w:line="240" w:lineRule="auto"/>
        <w:ind w:left="1298"/>
        <w:rPr>
          <w:rFonts w:cs="Arial"/>
          <w:szCs w:val="22"/>
        </w:rPr>
      </w:pPr>
      <w:r>
        <w:rPr>
          <w:rFonts w:cs="Arial"/>
          <w:szCs w:val="22"/>
          <w:lang w:eastAsia="en-GB"/>
        </w:rPr>
        <w:t xml:space="preserve">Hallitus esittää </w:t>
      </w:r>
      <w:r w:rsidR="00B6755A" w:rsidRPr="00DB4CA4">
        <w:rPr>
          <w:rFonts w:cs="Arial"/>
          <w:szCs w:val="22"/>
          <w:lang w:eastAsia="en-GB"/>
        </w:rPr>
        <w:t xml:space="preserve">tilintarkastajaksi </w:t>
      </w:r>
      <w:r w:rsidR="00FA249B">
        <w:rPr>
          <w:rFonts w:cs="Arial"/>
          <w:szCs w:val="22"/>
          <w:lang w:eastAsia="en-GB"/>
        </w:rPr>
        <w:t xml:space="preserve">valittavan </w:t>
      </w:r>
      <w:r w:rsidR="00B6755A" w:rsidRPr="00DB4CA4">
        <w:rPr>
          <w:rFonts w:cs="Arial"/>
          <w:szCs w:val="22"/>
          <w:lang w:eastAsia="en-GB"/>
        </w:rPr>
        <w:t>nykyinen tilintarkastaja, KHT-yhteisö KPMG Oy</w:t>
      </w:r>
      <w:r w:rsidR="00FA249B">
        <w:rPr>
          <w:rFonts w:cs="Arial"/>
          <w:szCs w:val="22"/>
          <w:lang w:eastAsia="en-GB"/>
        </w:rPr>
        <w:t xml:space="preserve"> </w:t>
      </w:r>
      <w:r w:rsidR="00B6755A" w:rsidRPr="00DB4CA4">
        <w:rPr>
          <w:rFonts w:cs="Arial"/>
          <w:szCs w:val="22"/>
          <w:lang w:eastAsia="en-GB"/>
        </w:rPr>
        <w:t>Ab,</w:t>
      </w:r>
      <w:r w:rsidR="00FA249B">
        <w:rPr>
          <w:rFonts w:cs="Arial"/>
          <w:szCs w:val="22"/>
          <w:lang w:eastAsia="en-GB"/>
        </w:rPr>
        <w:t xml:space="preserve"> </w:t>
      </w:r>
      <w:r w:rsidR="00B6755A" w:rsidRPr="00DB4CA4">
        <w:rPr>
          <w:rFonts w:cs="Arial"/>
          <w:szCs w:val="22"/>
          <w:lang w:eastAsia="en-GB"/>
        </w:rPr>
        <w:t>päävastuullisena tilintarkastajanaan Mikko Luoma</w:t>
      </w:r>
    </w:p>
    <w:p w14:paraId="5EF23B25" w14:textId="77777777" w:rsidR="0048416A" w:rsidRPr="00DB4CA4" w:rsidRDefault="0048416A" w:rsidP="0048416A">
      <w:pPr>
        <w:rPr>
          <w:rFonts w:cs="Arial"/>
          <w:szCs w:val="22"/>
        </w:rPr>
      </w:pPr>
    </w:p>
    <w:p w14:paraId="22F1E7DC" w14:textId="04BC9F86" w:rsidR="004A34AB" w:rsidRPr="00DB4CA4" w:rsidRDefault="004A34AB" w:rsidP="00954A35">
      <w:pPr>
        <w:ind w:left="1298" w:hanging="1298"/>
        <w:rPr>
          <w:rFonts w:cs="Arial"/>
          <w:szCs w:val="22"/>
        </w:rPr>
      </w:pPr>
      <w:r w:rsidRPr="00DB4CA4">
        <w:rPr>
          <w:rFonts w:cs="Arial"/>
          <w:szCs w:val="22"/>
        </w:rPr>
        <w:t xml:space="preserve">9. </w:t>
      </w:r>
      <w:r w:rsidR="00954A35" w:rsidRPr="00DB4CA4">
        <w:rPr>
          <w:rFonts w:cs="Arial"/>
          <w:szCs w:val="22"/>
        </w:rPr>
        <w:tab/>
      </w:r>
      <w:r w:rsidR="005A628E" w:rsidRPr="00DB4CA4">
        <w:rPr>
          <w:rFonts w:cs="Arial"/>
          <w:szCs w:val="22"/>
        </w:rPr>
        <w:t xml:space="preserve">Käsitellään VTT:n johdon katsaus yritysvastuusta ja riskienhallinnasta </w:t>
      </w:r>
      <w:r w:rsidR="001E5870" w:rsidRPr="00DB4CA4">
        <w:rPr>
          <w:rFonts w:cs="Arial"/>
          <w:szCs w:val="22"/>
        </w:rPr>
        <w:t>[lii</w:t>
      </w:r>
      <w:r w:rsidR="00FF7AA5" w:rsidRPr="00DB4CA4">
        <w:rPr>
          <w:rFonts w:cs="Arial"/>
          <w:szCs w:val="22"/>
        </w:rPr>
        <w:t>te</w:t>
      </w:r>
      <w:r w:rsidR="001E5870" w:rsidRPr="00DB4CA4">
        <w:rPr>
          <w:rFonts w:cs="Arial"/>
          <w:szCs w:val="22"/>
        </w:rPr>
        <w:t>]</w:t>
      </w:r>
      <w:r w:rsidR="00F13B87" w:rsidRPr="00DB4CA4">
        <w:rPr>
          <w:rFonts w:cs="Arial"/>
          <w:szCs w:val="22"/>
        </w:rPr>
        <w:t>.</w:t>
      </w:r>
    </w:p>
    <w:p w14:paraId="271DA439" w14:textId="7C41316E" w:rsidR="004A34AB" w:rsidRPr="00DB4CA4" w:rsidRDefault="004A34AB" w:rsidP="00A56667">
      <w:pPr>
        <w:pStyle w:val="ListParagraph"/>
        <w:rPr>
          <w:rFonts w:cs="Arial"/>
          <w:szCs w:val="22"/>
        </w:rPr>
      </w:pPr>
    </w:p>
    <w:p w14:paraId="6FFBBB7C" w14:textId="37158A98" w:rsidR="00F13B87" w:rsidRPr="00DB4CA4" w:rsidRDefault="004A34AB" w:rsidP="00A30FFB">
      <w:pPr>
        <w:ind w:left="1298" w:hanging="1298"/>
        <w:rPr>
          <w:rFonts w:cs="Arial"/>
          <w:szCs w:val="22"/>
        </w:rPr>
      </w:pPr>
      <w:r w:rsidRPr="00DB4CA4">
        <w:rPr>
          <w:rFonts w:cs="Arial"/>
          <w:szCs w:val="22"/>
        </w:rPr>
        <w:t xml:space="preserve">10 </w:t>
      </w:r>
      <w:r w:rsidRPr="00DB4CA4">
        <w:rPr>
          <w:rFonts w:cs="Arial"/>
          <w:szCs w:val="22"/>
        </w:rPr>
        <w:tab/>
      </w:r>
      <w:r w:rsidR="00D35139" w:rsidRPr="00DB4CA4">
        <w:rPr>
          <w:rFonts w:cs="Arial"/>
          <w:szCs w:val="22"/>
        </w:rPr>
        <w:t>Todetaan Työ- ja elinkeinoministeriö</w:t>
      </w:r>
      <w:r w:rsidR="00914E04" w:rsidRPr="00DB4CA4">
        <w:rPr>
          <w:rFonts w:cs="Arial"/>
          <w:szCs w:val="22"/>
        </w:rPr>
        <w:t>n</w:t>
      </w:r>
      <w:r w:rsidR="00D35139" w:rsidRPr="00DB4CA4">
        <w:rPr>
          <w:rFonts w:cs="Arial"/>
          <w:szCs w:val="22"/>
        </w:rPr>
        <w:t xml:space="preserve"> hyväksy</w:t>
      </w:r>
      <w:r w:rsidR="00914E04" w:rsidRPr="00DB4CA4">
        <w:rPr>
          <w:rFonts w:cs="Arial"/>
          <w:szCs w:val="22"/>
        </w:rPr>
        <w:t>mät</w:t>
      </w:r>
      <w:r w:rsidR="00D35139" w:rsidRPr="00DB4CA4">
        <w:rPr>
          <w:rFonts w:cs="Arial"/>
          <w:szCs w:val="22"/>
        </w:rPr>
        <w:t xml:space="preserve"> elinkeino- ja omistajapoliittiset tavoitteet Teknologian</w:t>
      </w:r>
      <w:r w:rsidR="00914E04" w:rsidRPr="00DB4CA4">
        <w:rPr>
          <w:rFonts w:cs="Arial"/>
          <w:szCs w:val="22"/>
        </w:rPr>
        <w:t xml:space="preserve"> </w:t>
      </w:r>
      <w:r w:rsidR="00D35139" w:rsidRPr="00DB4CA4">
        <w:rPr>
          <w:rFonts w:cs="Arial"/>
          <w:szCs w:val="22"/>
        </w:rPr>
        <w:t xml:space="preserve">tutkimuskeskus VTT Oy:lle vuosille </w:t>
      </w:r>
      <w:proofErr w:type="gramStart"/>
      <w:r w:rsidR="00D35139" w:rsidRPr="00DB4CA4">
        <w:rPr>
          <w:rFonts w:cs="Arial"/>
          <w:szCs w:val="22"/>
        </w:rPr>
        <w:t>2024-2027</w:t>
      </w:r>
      <w:proofErr w:type="gramEnd"/>
      <w:r w:rsidR="00BA1DEE" w:rsidRPr="00DB4CA4">
        <w:rPr>
          <w:rFonts w:cs="Arial"/>
          <w:szCs w:val="22"/>
        </w:rPr>
        <w:t xml:space="preserve"> [liite]</w:t>
      </w:r>
      <w:r w:rsidR="00D35139" w:rsidRPr="00DB4CA4">
        <w:rPr>
          <w:rFonts w:cs="Arial"/>
          <w:szCs w:val="22"/>
        </w:rPr>
        <w:t>.</w:t>
      </w:r>
    </w:p>
    <w:p w14:paraId="2F33D908" w14:textId="77777777" w:rsidR="00F13B87" w:rsidRPr="00DB4CA4" w:rsidRDefault="00F13B87" w:rsidP="004A34AB">
      <w:pPr>
        <w:rPr>
          <w:rFonts w:cs="Arial"/>
          <w:szCs w:val="22"/>
        </w:rPr>
      </w:pPr>
    </w:p>
    <w:p w14:paraId="3731E092" w14:textId="7F4D5F4B" w:rsidR="004A34AB" w:rsidRPr="00DB4CA4" w:rsidRDefault="00F13B87" w:rsidP="004A34AB">
      <w:pPr>
        <w:rPr>
          <w:rFonts w:cs="Arial"/>
          <w:szCs w:val="22"/>
        </w:rPr>
      </w:pPr>
      <w:r w:rsidRPr="00DB4CA4">
        <w:rPr>
          <w:rFonts w:cs="Arial"/>
          <w:szCs w:val="22"/>
        </w:rPr>
        <w:t>11</w:t>
      </w:r>
      <w:r w:rsidRPr="00DB4CA4">
        <w:rPr>
          <w:rFonts w:cs="Arial"/>
          <w:szCs w:val="22"/>
        </w:rPr>
        <w:tab/>
      </w:r>
      <w:r w:rsidR="004A34AB" w:rsidRPr="00DB4CA4">
        <w:rPr>
          <w:rFonts w:cs="Arial"/>
          <w:szCs w:val="22"/>
        </w:rPr>
        <w:t>Yhtiökokouksen päättäminen</w:t>
      </w:r>
    </w:p>
    <w:p w14:paraId="7643DDEB" w14:textId="77777777" w:rsidR="0048416A" w:rsidRPr="00DB4CA4" w:rsidRDefault="0048416A" w:rsidP="0048416A">
      <w:pPr>
        <w:rPr>
          <w:rFonts w:cs="Arial"/>
          <w:szCs w:val="22"/>
        </w:rPr>
      </w:pPr>
    </w:p>
    <w:p w14:paraId="24A56C58" w14:textId="77777777" w:rsidR="00F82CAE" w:rsidRPr="00DB4CA4" w:rsidRDefault="00F82CAE" w:rsidP="008E777B">
      <w:pPr>
        <w:rPr>
          <w:rFonts w:cs="Arial"/>
          <w:szCs w:val="22"/>
        </w:rPr>
      </w:pPr>
    </w:p>
    <w:p w14:paraId="793A3C10" w14:textId="77777777" w:rsidR="00F82CAE" w:rsidRPr="00DB4CA4" w:rsidRDefault="00F82CAE" w:rsidP="008E777B">
      <w:pPr>
        <w:rPr>
          <w:rFonts w:cs="Arial"/>
          <w:szCs w:val="22"/>
        </w:rPr>
      </w:pPr>
    </w:p>
    <w:p w14:paraId="4A1F38AF" w14:textId="77777777" w:rsidR="00F82CAE" w:rsidRPr="00DB4CA4" w:rsidRDefault="00F82CAE" w:rsidP="008E777B">
      <w:pPr>
        <w:rPr>
          <w:rFonts w:cs="Arial"/>
          <w:szCs w:val="22"/>
        </w:rPr>
      </w:pPr>
    </w:p>
    <w:sectPr w:rsidR="00F82CAE" w:rsidRPr="00DB4C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624" w:bottom="851" w:left="1191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448C" w14:textId="77777777" w:rsidR="00A07DFC" w:rsidRDefault="00A07DFC">
      <w:r>
        <w:separator/>
      </w:r>
    </w:p>
  </w:endnote>
  <w:endnote w:type="continuationSeparator" w:id="0">
    <w:p w14:paraId="0C60D8BF" w14:textId="77777777" w:rsidR="00A07DFC" w:rsidRDefault="00A0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74473F8" w14:paraId="597BCFA7" w14:textId="77777777" w:rsidTr="374473F8">
      <w:trPr>
        <w:trHeight w:val="300"/>
      </w:trPr>
      <w:tc>
        <w:tcPr>
          <w:tcW w:w="3360" w:type="dxa"/>
        </w:tcPr>
        <w:p w14:paraId="30570CC1" w14:textId="23110F95" w:rsidR="374473F8" w:rsidRDefault="374473F8" w:rsidP="374473F8">
          <w:pPr>
            <w:pStyle w:val="Header"/>
            <w:ind w:left="-115"/>
          </w:pPr>
        </w:p>
      </w:tc>
      <w:tc>
        <w:tcPr>
          <w:tcW w:w="3360" w:type="dxa"/>
        </w:tcPr>
        <w:p w14:paraId="3354817C" w14:textId="0AD14828" w:rsidR="374473F8" w:rsidRDefault="374473F8" w:rsidP="374473F8">
          <w:pPr>
            <w:pStyle w:val="Header"/>
            <w:jc w:val="center"/>
          </w:pPr>
        </w:p>
      </w:tc>
      <w:tc>
        <w:tcPr>
          <w:tcW w:w="3360" w:type="dxa"/>
        </w:tcPr>
        <w:p w14:paraId="397E40EC" w14:textId="065427F5" w:rsidR="374473F8" w:rsidRDefault="374473F8" w:rsidP="374473F8">
          <w:pPr>
            <w:pStyle w:val="Header"/>
            <w:ind w:right="-115"/>
            <w:jc w:val="right"/>
          </w:pPr>
        </w:p>
      </w:tc>
    </w:tr>
  </w:tbl>
  <w:p w14:paraId="5DDD94C7" w14:textId="16E2A5E7" w:rsidR="374473F8" w:rsidRDefault="374473F8" w:rsidP="3744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74473F8" w14:paraId="6D6A1880" w14:textId="77777777" w:rsidTr="374473F8">
      <w:trPr>
        <w:trHeight w:val="300"/>
      </w:trPr>
      <w:tc>
        <w:tcPr>
          <w:tcW w:w="3360" w:type="dxa"/>
        </w:tcPr>
        <w:p w14:paraId="5E51F1EF" w14:textId="22664123" w:rsidR="374473F8" w:rsidRDefault="374473F8" w:rsidP="374473F8">
          <w:pPr>
            <w:pStyle w:val="Header"/>
            <w:ind w:left="-115"/>
          </w:pPr>
        </w:p>
      </w:tc>
      <w:tc>
        <w:tcPr>
          <w:tcW w:w="3360" w:type="dxa"/>
        </w:tcPr>
        <w:p w14:paraId="1B198D8E" w14:textId="328F22AD" w:rsidR="374473F8" w:rsidRDefault="374473F8" w:rsidP="374473F8">
          <w:pPr>
            <w:pStyle w:val="Header"/>
            <w:jc w:val="center"/>
          </w:pPr>
        </w:p>
      </w:tc>
      <w:tc>
        <w:tcPr>
          <w:tcW w:w="3360" w:type="dxa"/>
        </w:tcPr>
        <w:p w14:paraId="7337A8C0" w14:textId="260312E9" w:rsidR="374473F8" w:rsidRDefault="374473F8" w:rsidP="374473F8">
          <w:pPr>
            <w:pStyle w:val="Header"/>
            <w:ind w:right="-115"/>
            <w:jc w:val="right"/>
          </w:pPr>
        </w:p>
      </w:tc>
    </w:tr>
  </w:tbl>
  <w:p w14:paraId="187A5308" w14:textId="20584E05" w:rsidR="374473F8" w:rsidRDefault="374473F8" w:rsidP="3744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2888" w14:textId="77777777" w:rsidR="00A07DFC" w:rsidRDefault="00A07DFC">
      <w:r>
        <w:separator/>
      </w:r>
    </w:p>
  </w:footnote>
  <w:footnote w:type="continuationSeparator" w:id="0">
    <w:p w14:paraId="2ED68DDA" w14:textId="77777777" w:rsidR="00A07DFC" w:rsidRDefault="00A0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3"/>
      <w:gridCol w:w="3969"/>
      <w:gridCol w:w="3888"/>
      <w:gridCol w:w="1118"/>
    </w:tblGrid>
    <w:tr w:rsidR="007617A6" w14:paraId="358C7CF3" w14:textId="77777777">
      <w:trPr>
        <w:cantSplit/>
        <w:trHeight w:hRule="exact" w:val="620"/>
      </w:trPr>
      <w:tc>
        <w:tcPr>
          <w:tcW w:w="1673" w:type="dxa"/>
        </w:tcPr>
        <w:p w14:paraId="21569FCE" w14:textId="77777777" w:rsidR="007617A6" w:rsidRDefault="00F82CAE">
          <w:r>
            <w:rPr>
              <w:noProof/>
            </w:rPr>
            <w:drawing>
              <wp:inline distT="0" distB="0" distL="0" distR="0" wp14:anchorId="2AFCBB51" wp14:editId="3CAAD902">
                <wp:extent cx="900000" cy="404534"/>
                <wp:effectExtent l="0" t="0" r="0" b="0"/>
                <wp:docPr id="3" name="Picture 3" descr="X:\BA-Projects\V\Visualistit\Pohjat_2014\2018_ilmeen_uudistus\Valve_brandguide\VTT_Logo\Screen\VTT_Logo_OnWhite_Orange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BA-Projects\V\Visualistit\Pohjat_2014\2018_ilmeen_uudistus\Valve_brandguide\VTT_Logo\Screen\VTT_Logo_OnWhite_Orange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0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133D7562" w14:textId="77777777" w:rsidR="007617A6" w:rsidRDefault="007617A6">
          <w:pPr>
            <w:spacing w:before="60" w:line="280" w:lineRule="exact"/>
          </w:pPr>
        </w:p>
      </w:tc>
      <w:tc>
        <w:tcPr>
          <w:tcW w:w="3888" w:type="dxa"/>
        </w:tcPr>
        <w:p w14:paraId="37CCF862" w14:textId="77777777" w:rsidR="007617A6" w:rsidRDefault="007617A6">
          <w:pPr>
            <w:spacing w:before="60" w:line="280" w:lineRule="exact"/>
          </w:pPr>
        </w:p>
      </w:tc>
      <w:tc>
        <w:tcPr>
          <w:tcW w:w="1118" w:type="dxa"/>
        </w:tcPr>
        <w:p w14:paraId="4D61A1E4" w14:textId="4758DA8E" w:rsidR="007617A6" w:rsidRDefault="002F2CF3">
          <w:pPr>
            <w:spacing w:before="240" w:line="280" w:lineRule="exac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35065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935065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</w:tbl>
  <w:p w14:paraId="69A236F0" w14:textId="77777777" w:rsidR="007617A6" w:rsidRDefault="0076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10"/>
      <w:gridCol w:w="3888"/>
      <w:gridCol w:w="995"/>
    </w:tblGrid>
    <w:tr w:rsidR="007617A6" w14:paraId="79DEF258" w14:textId="77777777">
      <w:trPr>
        <w:cantSplit/>
        <w:trHeight w:hRule="exact" w:val="1040"/>
      </w:trPr>
      <w:tc>
        <w:tcPr>
          <w:tcW w:w="5608" w:type="dxa"/>
        </w:tcPr>
        <w:p w14:paraId="5A1F0747" w14:textId="77777777" w:rsidR="007617A6" w:rsidRDefault="00266894" w:rsidP="002C3A5B">
          <w:r>
            <w:rPr>
              <w:noProof/>
            </w:rPr>
            <w:drawing>
              <wp:inline distT="0" distB="0" distL="0" distR="0" wp14:anchorId="0FD75270" wp14:editId="0FD75271">
                <wp:extent cx="900000" cy="404534"/>
                <wp:effectExtent l="0" t="0" r="0" b="0"/>
                <wp:docPr id="4" name="Picture 4" descr="X:\BA-Projects\V\Visualistit\Pohjat_2014\2018_ilmeen_uudistus\Valve_brandguide\VTT_Logo\Screen\VTT_Logo_OnWhite_Orange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BA-Projects\V\Visualistit\Pohjat_2014\2018_ilmeen_uudistus\Valve_brandguide\VTT_Logo\Screen\VTT_Logo_OnWhite_Orange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0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670BB4" w14:textId="77777777" w:rsidR="00240FD6" w:rsidRDefault="00240FD6" w:rsidP="002C3A5B"/>
        <w:p w14:paraId="5338DB38" w14:textId="77777777" w:rsidR="00240FD6" w:rsidRDefault="00240FD6" w:rsidP="002C3A5B"/>
      </w:tc>
      <w:tc>
        <w:tcPr>
          <w:tcW w:w="4883" w:type="dxa"/>
          <w:gridSpan w:val="2"/>
        </w:tcPr>
        <w:p w14:paraId="473EE3A9" w14:textId="77777777" w:rsidR="007617A6" w:rsidRDefault="002F2CF3" w:rsidP="002C3A5B">
          <w:r>
            <w:fldChar w:fldCharType="begin"/>
          </w:r>
          <w:r>
            <w:instrText xml:space="preserve"> " Kirjoita asiakirjan NIMI "</w:instrText>
          </w:r>
          <w:r>
            <w:fldChar w:fldCharType="end"/>
          </w:r>
        </w:p>
        <w:p w14:paraId="52B0AEF3" w14:textId="77777777" w:rsidR="007617A6" w:rsidRDefault="002F2CF3" w:rsidP="002C3A5B">
          <w:r>
            <w:fldChar w:fldCharType="begin"/>
          </w:r>
          <w:r>
            <w:instrText xml:space="preserve"> " Nimen täydenne" </w:instrText>
          </w:r>
          <w:r>
            <w:fldChar w:fldCharType="end"/>
          </w:r>
        </w:p>
        <w:p w14:paraId="5F3470F9" w14:textId="77777777" w:rsidR="007617A6" w:rsidRDefault="00777425" w:rsidP="002C3A5B">
          <w:r>
            <w:fldChar w:fldCharType="begin"/>
          </w:r>
          <w:r>
            <w:instrText xml:space="preserve"> " Laatija/Author" </w:instrText>
          </w:r>
          <w:r>
            <w:fldChar w:fldCharType="end"/>
          </w:r>
        </w:p>
      </w:tc>
    </w:tr>
    <w:tr w:rsidR="007617A6" w14:paraId="169071F5" w14:textId="77777777">
      <w:trPr>
        <w:cantSplit/>
        <w:trHeight w:hRule="exact" w:val="840"/>
      </w:trPr>
      <w:tc>
        <w:tcPr>
          <w:tcW w:w="5610" w:type="dxa"/>
          <w:vAlign w:val="bottom"/>
        </w:tcPr>
        <w:p w14:paraId="79041DC4" w14:textId="77777777" w:rsidR="007617A6" w:rsidRDefault="007617A6">
          <w:pPr>
            <w:pStyle w:val="Header"/>
            <w:ind w:left="426"/>
          </w:pPr>
        </w:p>
      </w:tc>
      <w:tc>
        <w:tcPr>
          <w:tcW w:w="3888" w:type="dxa"/>
        </w:tcPr>
        <w:p w14:paraId="2DF6D586" w14:textId="1CF167E7" w:rsidR="007617A6" w:rsidRDefault="00E97F6D" w:rsidP="0048416A">
          <w:r>
            <w:t>1</w:t>
          </w:r>
          <w:r w:rsidR="002E6A56">
            <w:t>5</w:t>
          </w:r>
          <w:r>
            <w:t>.3.202</w:t>
          </w:r>
          <w:r w:rsidR="001D4C9B">
            <w:t>4</w:t>
          </w:r>
        </w:p>
      </w:tc>
      <w:tc>
        <w:tcPr>
          <w:tcW w:w="993" w:type="dxa"/>
        </w:tcPr>
        <w:p w14:paraId="716A501E" w14:textId="45C75D6D" w:rsidR="007617A6" w:rsidRDefault="002F2CF3" w:rsidP="002C3A5B">
          <w:r>
            <w:fldChar w:fldCharType="begin"/>
          </w:r>
          <w:r>
            <w:instrText>page</w:instrText>
          </w:r>
          <w:r>
            <w:fldChar w:fldCharType="separate"/>
          </w:r>
          <w:r w:rsidR="0093506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935065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</w:tbl>
  <w:p w14:paraId="3E707C93" w14:textId="77777777" w:rsidR="007617A6" w:rsidRDefault="007617A6" w:rsidP="002C3A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67D"/>
    <w:multiLevelType w:val="hybridMultilevel"/>
    <w:tmpl w:val="1212C008"/>
    <w:lvl w:ilvl="0" w:tplc="F7E474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C0D"/>
    <w:multiLevelType w:val="hybridMultilevel"/>
    <w:tmpl w:val="4A2AA19C"/>
    <w:lvl w:ilvl="0" w:tplc="2C82D0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F1E"/>
    <w:multiLevelType w:val="hybridMultilevel"/>
    <w:tmpl w:val="FB78E6B0"/>
    <w:lvl w:ilvl="0" w:tplc="64022C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0B15"/>
    <w:multiLevelType w:val="hybridMultilevel"/>
    <w:tmpl w:val="E444C77A"/>
    <w:lvl w:ilvl="0" w:tplc="2B20CC9A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799A49BB"/>
    <w:multiLevelType w:val="hybridMultilevel"/>
    <w:tmpl w:val="7D2EE9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8215">
    <w:abstractNumId w:val="2"/>
  </w:num>
  <w:num w:numId="2" w16cid:durableId="447822826">
    <w:abstractNumId w:val="1"/>
  </w:num>
  <w:num w:numId="3" w16cid:durableId="1409034978">
    <w:abstractNumId w:val="3"/>
  </w:num>
  <w:num w:numId="4" w16cid:durableId="921568118">
    <w:abstractNumId w:val="0"/>
  </w:num>
  <w:num w:numId="5" w16cid:durableId="702398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hunen Matti">
    <w15:presenceInfo w15:providerId="AD" w15:userId="S::Matti.Karhunen@vtt.fi::d13450c9-1123-4546-98d4-1256631c5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i-F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ohj" w:val="V:\tyk\pohjat.o97\Tekstipohjat\Pohja.dot"/>
  </w:docVars>
  <w:rsids>
    <w:rsidRoot w:val="002C3A5B"/>
    <w:rsid w:val="00011885"/>
    <w:rsid w:val="00013E46"/>
    <w:rsid w:val="000176F4"/>
    <w:rsid w:val="00032EEE"/>
    <w:rsid w:val="000652AF"/>
    <w:rsid w:val="000A507F"/>
    <w:rsid w:val="000D6918"/>
    <w:rsid w:val="000E1A90"/>
    <w:rsid w:val="000E2D6A"/>
    <w:rsid w:val="000F24AD"/>
    <w:rsid w:val="0010427B"/>
    <w:rsid w:val="00145E3F"/>
    <w:rsid w:val="001504A1"/>
    <w:rsid w:val="001D4C9B"/>
    <w:rsid w:val="001E5870"/>
    <w:rsid w:val="00201D99"/>
    <w:rsid w:val="00240FD6"/>
    <w:rsid w:val="00263091"/>
    <w:rsid w:val="00263571"/>
    <w:rsid w:val="00266894"/>
    <w:rsid w:val="002A10E3"/>
    <w:rsid w:val="002A31EA"/>
    <w:rsid w:val="002C3A5B"/>
    <w:rsid w:val="002E15D6"/>
    <w:rsid w:val="002E30E9"/>
    <w:rsid w:val="002E6A56"/>
    <w:rsid w:val="002F2CF3"/>
    <w:rsid w:val="0032160D"/>
    <w:rsid w:val="00380048"/>
    <w:rsid w:val="003854B8"/>
    <w:rsid w:val="003D55EC"/>
    <w:rsid w:val="003E0946"/>
    <w:rsid w:val="003F5C8A"/>
    <w:rsid w:val="00422EE0"/>
    <w:rsid w:val="00452771"/>
    <w:rsid w:val="004755F2"/>
    <w:rsid w:val="0048416A"/>
    <w:rsid w:val="004848C2"/>
    <w:rsid w:val="00486030"/>
    <w:rsid w:val="004A34AB"/>
    <w:rsid w:val="004D585C"/>
    <w:rsid w:val="0050026E"/>
    <w:rsid w:val="005069B5"/>
    <w:rsid w:val="00531E79"/>
    <w:rsid w:val="0053476B"/>
    <w:rsid w:val="005471CD"/>
    <w:rsid w:val="00547EB3"/>
    <w:rsid w:val="00576CB4"/>
    <w:rsid w:val="005826B1"/>
    <w:rsid w:val="00583981"/>
    <w:rsid w:val="005A5C8B"/>
    <w:rsid w:val="005A628E"/>
    <w:rsid w:val="005B4627"/>
    <w:rsid w:val="005C7CB9"/>
    <w:rsid w:val="005E3FB5"/>
    <w:rsid w:val="005E4949"/>
    <w:rsid w:val="006840C2"/>
    <w:rsid w:val="006E57EC"/>
    <w:rsid w:val="006F3F5C"/>
    <w:rsid w:val="007142A9"/>
    <w:rsid w:val="00734428"/>
    <w:rsid w:val="007617A6"/>
    <w:rsid w:val="00777425"/>
    <w:rsid w:val="007A3401"/>
    <w:rsid w:val="007B03FA"/>
    <w:rsid w:val="007F3F42"/>
    <w:rsid w:val="00810066"/>
    <w:rsid w:val="00825751"/>
    <w:rsid w:val="008520DA"/>
    <w:rsid w:val="008600F2"/>
    <w:rsid w:val="00860C4B"/>
    <w:rsid w:val="00884FF5"/>
    <w:rsid w:val="008866CC"/>
    <w:rsid w:val="0089114F"/>
    <w:rsid w:val="008E777B"/>
    <w:rsid w:val="008F70DB"/>
    <w:rsid w:val="00914E04"/>
    <w:rsid w:val="00932778"/>
    <w:rsid w:val="00935065"/>
    <w:rsid w:val="0094321F"/>
    <w:rsid w:val="00943958"/>
    <w:rsid w:val="009466A0"/>
    <w:rsid w:val="00953A34"/>
    <w:rsid w:val="00954A35"/>
    <w:rsid w:val="0099047C"/>
    <w:rsid w:val="009D4B2E"/>
    <w:rsid w:val="009F4474"/>
    <w:rsid w:val="00A07DFC"/>
    <w:rsid w:val="00A30FFB"/>
    <w:rsid w:val="00A56667"/>
    <w:rsid w:val="00A57884"/>
    <w:rsid w:val="00A663B9"/>
    <w:rsid w:val="00A71839"/>
    <w:rsid w:val="00AA1D32"/>
    <w:rsid w:val="00AB7630"/>
    <w:rsid w:val="00AC4364"/>
    <w:rsid w:val="00AD5C48"/>
    <w:rsid w:val="00AE476D"/>
    <w:rsid w:val="00B06CBF"/>
    <w:rsid w:val="00B1556C"/>
    <w:rsid w:val="00B35832"/>
    <w:rsid w:val="00B63F02"/>
    <w:rsid w:val="00B6755A"/>
    <w:rsid w:val="00B677A4"/>
    <w:rsid w:val="00B81D9A"/>
    <w:rsid w:val="00B979CB"/>
    <w:rsid w:val="00BA1DEE"/>
    <w:rsid w:val="00BB265A"/>
    <w:rsid w:val="00BB4B79"/>
    <w:rsid w:val="00BF58B1"/>
    <w:rsid w:val="00C05887"/>
    <w:rsid w:val="00C074D6"/>
    <w:rsid w:val="00C4754E"/>
    <w:rsid w:val="00C57663"/>
    <w:rsid w:val="00C61DE6"/>
    <w:rsid w:val="00C71E58"/>
    <w:rsid w:val="00CA7C82"/>
    <w:rsid w:val="00CE5593"/>
    <w:rsid w:val="00D25104"/>
    <w:rsid w:val="00D35139"/>
    <w:rsid w:val="00D568EE"/>
    <w:rsid w:val="00D86C21"/>
    <w:rsid w:val="00D9351C"/>
    <w:rsid w:val="00DB064D"/>
    <w:rsid w:val="00DB4CA4"/>
    <w:rsid w:val="00E0283F"/>
    <w:rsid w:val="00E97F6D"/>
    <w:rsid w:val="00EA4C7C"/>
    <w:rsid w:val="00F0204F"/>
    <w:rsid w:val="00F02ED5"/>
    <w:rsid w:val="00F1014E"/>
    <w:rsid w:val="00F13B87"/>
    <w:rsid w:val="00F14C75"/>
    <w:rsid w:val="00F20C0A"/>
    <w:rsid w:val="00F366F3"/>
    <w:rsid w:val="00F42F0D"/>
    <w:rsid w:val="00F56659"/>
    <w:rsid w:val="00F70A50"/>
    <w:rsid w:val="00F82CAE"/>
    <w:rsid w:val="00FA249B"/>
    <w:rsid w:val="00FB276C"/>
    <w:rsid w:val="00FB6262"/>
    <w:rsid w:val="00FC481C"/>
    <w:rsid w:val="00FF7AA5"/>
    <w:rsid w:val="374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B84854"/>
  <w15:docId w15:val="{DA8B7CEC-4973-45C7-BF23-62568E9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01"/>
    <w:pPr>
      <w:spacing w:line="240" w:lineRule="atLeast"/>
    </w:pPr>
    <w:rPr>
      <w:rFonts w:ascii="Arial" w:hAnsi="Arial"/>
      <w:sz w:val="22"/>
      <w:lang w:val="fi-FI" w:eastAsia="fi-FI"/>
    </w:rPr>
  </w:style>
  <w:style w:type="paragraph" w:styleId="Heading1">
    <w:name w:val="heading 1"/>
    <w:basedOn w:val="Normal"/>
    <w:next w:val="2sarkaint2"/>
    <w:qFormat/>
    <w:pPr>
      <w:keepNext/>
      <w:spacing w:after="240"/>
      <w:outlineLvl w:val="0"/>
    </w:pPr>
    <w:rPr>
      <w:b/>
    </w:rPr>
  </w:style>
  <w:style w:type="paragraph" w:styleId="Heading2">
    <w:name w:val="heading 2"/>
    <w:basedOn w:val="Normal"/>
    <w:next w:val="2sarkaint2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2sarkaint2"/>
    <w:qFormat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40" w:lineRule="auto"/>
    </w:pPr>
    <w:rPr>
      <w:sz w:val="24"/>
    </w:rPr>
  </w:style>
  <w:style w:type="paragraph" w:styleId="Footer">
    <w:name w:val="footer"/>
    <w:basedOn w:val="Normal"/>
  </w:style>
  <w:style w:type="paragraph" w:customStyle="1" w:styleId="1ranskalr1">
    <w:name w:val="1 ranskal (r1)"/>
    <w:basedOn w:val="Normal"/>
    <w:pPr>
      <w:ind w:left="1724" w:hanging="426"/>
    </w:pPr>
  </w:style>
  <w:style w:type="paragraph" w:customStyle="1" w:styleId="2ranskalr2">
    <w:name w:val="2 ranskal (r2)"/>
    <w:basedOn w:val="Normal"/>
    <w:pPr>
      <w:ind w:left="3011" w:hanging="426"/>
    </w:pPr>
  </w:style>
  <w:style w:type="paragraph" w:customStyle="1" w:styleId="1sarkaint1">
    <w:name w:val="1 sarkain  (t1)"/>
    <w:basedOn w:val="Normal"/>
    <w:pPr>
      <w:spacing w:after="240"/>
      <w:ind w:left="1298"/>
    </w:pPr>
  </w:style>
  <w:style w:type="paragraph" w:customStyle="1" w:styleId="2sarkaint2">
    <w:name w:val="2 sarkain (t2)"/>
    <w:basedOn w:val="Normal"/>
    <w:pPr>
      <w:spacing w:after="240"/>
      <w:ind w:left="2592"/>
    </w:pPr>
  </w:style>
  <w:style w:type="paragraph" w:customStyle="1" w:styleId="1riippuvasisv1">
    <w:name w:val="1 riippuva sis (v1)"/>
    <w:basedOn w:val="Normal"/>
    <w:pPr>
      <w:spacing w:after="240"/>
      <w:ind w:left="1296" w:hanging="1296"/>
    </w:pPr>
  </w:style>
  <w:style w:type="paragraph" w:customStyle="1" w:styleId="2riippuvasisv2">
    <w:name w:val="2 riippuva sis (v2)"/>
    <w:basedOn w:val="Normal"/>
    <w:pPr>
      <w:spacing w:after="240" w:line="240" w:lineRule="auto"/>
      <w:ind w:left="2592" w:hanging="2592"/>
    </w:pPr>
  </w:style>
  <w:style w:type="paragraph" w:styleId="ListParagraph">
    <w:name w:val="List Paragraph"/>
    <w:basedOn w:val="Normal"/>
    <w:uiPriority w:val="34"/>
    <w:qFormat/>
    <w:rsid w:val="0048416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22EE0"/>
    <w:rPr>
      <w:rFonts w:ascii="Arial" w:hAnsi="Arial"/>
      <w:sz w:val="22"/>
      <w:lang w:val="fi-FI" w:eastAsia="fi-FI"/>
    </w:rPr>
  </w:style>
  <w:style w:type="character" w:styleId="CommentReference">
    <w:name w:val="annotation reference"/>
    <w:basedOn w:val="DefaultParagraphFont"/>
    <w:semiHidden/>
    <w:unhideWhenUsed/>
    <w:rsid w:val="00AD5C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5C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5C48"/>
    <w:rPr>
      <w:rFonts w:ascii="Arial" w:hAnsi="Arial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C48"/>
    <w:rPr>
      <w:rFonts w:ascii="Arial" w:hAnsi="Arial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D6C7BCD04A944BDEBCB3B61BEC5CF" ma:contentTypeVersion="15" ma:contentTypeDescription="Create a new document." ma:contentTypeScope="" ma:versionID="c04a1d11d5a33be36d24a61dbd73dcb9">
  <xsd:schema xmlns:xsd="http://www.w3.org/2001/XMLSchema" xmlns:xs="http://www.w3.org/2001/XMLSchema" xmlns:p="http://schemas.microsoft.com/office/2006/metadata/properties" xmlns:ns3="fcfa3a70-d26e-46d4-8b9a-d69f9f065c75" xmlns:ns4="a7581780-e204-4b1b-ad56-f0a44b348806" targetNamespace="http://schemas.microsoft.com/office/2006/metadata/properties" ma:root="true" ma:fieldsID="f120dc09067ed3b248684e3506f58464" ns3:_="" ns4:_="">
    <xsd:import namespace="fcfa3a70-d26e-46d4-8b9a-d69f9f065c75"/>
    <xsd:import namespace="a7581780-e204-4b1b-ad56-f0a44b348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a3a70-d26e-46d4-8b9a-d69f9f065c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1780-e204-4b1b-ad56-f0a44b348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581780-e204-4b1b-ad56-f0a44b348806" xsi:nil="true"/>
  </documentManagement>
</p:properties>
</file>

<file path=customXml/itemProps1.xml><?xml version="1.0" encoding="utf-8"?>
<ds:datastoreItem xmlns:ds="http://schemas.openxmlformats.org/officeDocument/2006/customXml" ds:itemID="{84AB4831-FFCA-44E8-BCB7-3E24DA9FE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0F022-81E1-4918-87CE-A94611DE5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C6060-4BE1-419B-956A-2DF92107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a3a70-d26e-46d4-8b9a-d69f9f065c75"/>
    <ds:schemaRef ds:uri="a7581780-e204-4b1b-ad56-f0a44b348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14323-2B98-4C7C-B0EA-41F0C8652C40}">
  <ds:schemaRefs>
    <ds:schemaRef ds:uri="http://schemas.microsoft.com/office/2006/metadata/properties"/>
    <ds:schemaRef ds:uri="http://schemas.microsoft.com/office/infopath/2007/PartnerControls"/>
    <ds:schemaRef ds:uri="a7581780-e204-4b1b-ad56-f0a44b3488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>VTT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creator>Karhunen Matti</dc:creator>
  <cp:lastModifiedBy>Viitanen Leena</cp:lastModifiedBy>
  <cp:revision>2</cp:revision>
  <cp:lastPrinted>1900-12-31T21:59:11Z</cp:lastPrinted>
  <dcterms:created xsi:type="dcterms:W3CDTF">2024-04-23T12:55:00Z</dcterms:created>
  <dcterms:modified xsi:type="dcterms:W3CDTF">2024-04-23T12:55:00Z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0x0101006E5D6C7BCD04A944BDEBCB3B61BEC5CF</vt:lpwstr>
  </property>
</Properties>
</file>